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1CDA" w14:textId="77777777" w:rsidR="00725C3E" w:rsidRPr="003B1E35" w:rsidRDefault="00725C3E" w:rsidP="00725C3E">
      <w:pPr>
        <w:pStyle w:val="Heading1"/>
        <w:spacing w:line="240" w:lineRule="auto"/>
        <w:rPr>
          <w:rFonts w:eastAsia="Arial"/>
          <w:color w:val="1F3864" w:themeColor="accent1" w:themeShade="80"/>
        </w:rPr>
      </w:pPr>
      <w:r w:rsidRPr="003B1E35">
        <w:rPr>
          <w:rFonts w:eastAsia="Arial"/>
          <w:color w:val="1F3864" w:themeColor="accent1" w:themeShade="80"/>
        </w:rPr>
        <w:t xml:space="preserve">Section </w:t>
      </w:r>
      <w:r>
        <w:rPr>
          <w:rFonts w:eastAsia="Arial"/>
          <w:color w:val="1F3864" w:themeColor="accent1" w:themeShade="80"/>
        </w:rPr>
        <w:t>9</w:t>
      </w:r>
      <w:r w:rsidRPr="003B1E35">
        <w:rPr>
          <w:rFonts w:eastAsia="Arial"/>
          <w:color w:val="1F3864" w:themeColor="accent1" w:themeShade="80"/>
        </w:rPr>
        <w:t>: Disclosure &amp; Barring Service (DBS)</w:t>
      </w: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w:t>
      </w:r>
      <w:proofErr w:type="spellStart"/>
      <w:r w:rsidRPr="00C57505">
        <w:rPr>
          <w:rFonts w:ascii="Arial" w:eastAsia="Arial" w:hAnsi="Arial" w:cs="Arial"/>
          <w:iCs/>
          <w:lang w:val="en-US"/>
        </w:rPr>
        <w:t>categorises</w:t>
      </w:r>
      <w:proofErr w:type="spellEnd"/>
      <w:r w:rsidRPr="00C57505">
        <w:rPr>
          <w:rFonts w:ascii="Arial" w:eastAsia="Arial" w:hAnsi="Arial" w:cs="Arial"/>
          <w:iCs/>
          <w:lang w:val="en-US"/>
        </w:rPr>
        <w:t xml:space="preserve">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w:t>
      </w:r>
      <w:proofErr w:type="gramStart"/>
      <w:r w:rsidRPr="00C57505">
        <w:rPr>
          <w:rFonts w:ascii="Arial" w:eastAsia="Arial" w:hAnsi="Arial" w:cs="Arial"/>
          <w:iCs/>
          <w:lang w:val="en-US"/>
        </w:rPr>
        <w:t>e.g.</w:t>
      </w:r>
      <w:proofErr w:type="gramEnd"/>
      <w:r w:rsidRPr="00C57505">
        <w:rPr>
          <w:rFonts w:ascii="Arial" w:eastAsia="Arial" w:hAnsi="Arial" w:cs="Arial"/>
          <w:iCs/>
          <w:lang w:val="en-US"/>
        </w:rPr>
        <w:t xml:space="preserve">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w:t>
      </w:r>
      <w:proofErr w:type="gramStart"/>
      <w:r w:rsidRPr="007D1655">
        <w:rPr>
          <w:rFonts w:ascii="Arial" w:eastAsia="Arial" w:hAnsi="Arial" w:cs="Arial"/>
          <w:iCs/>
          <w:lang w:val="en-US"/>
        </w:rPr>
        <w:t>e.g.</w:t>
      </w:r>
      <w:proofErr w:type="gramEnd"/>
      <w:r w:rsidRPr="007D1655">
        <w:rPr>
          <w:rFonts w:ascii="Arial" w:eastAsia="Arial" w:hAnsi="Arial" w:cs="Arial"/>
          <w:iCs/>
          <w:lang w:val="en-US"/>
        </w:rPr>
        <w:t xml:space="preserve"> 31:8), then they may able to assist with eligibility queries.</w:t>
      </w:r>
      <w:r w:rsidRPr="007D1655">
        <w:rPr>
          <w:rFonts w:ascii="Arial" w:hAnsi="Arial" w:cs="Arial"/>
        </w:rPr>
        <w:t xml:space="preserve"> The DBS’s own eligibi</w:t>
      </w:r>
      <w:ins w:id="0" w:author="Stephen York" w:date="2021-04-15T07:08:00Z">
        <w:r>
          <w:rPr>
            <w:rFonts w:ascii="Arial" w:hAnsi="Arial" w:cs="Arial"/>
          </w:rPr>
          <w:t>li</w:t>
        </w:r>
      </w:ins>
      <w:r w:rsidRPr="007D1655">
        <w:rPr>
          <w:rFonts w:ascii="Arial" w:hAnsi="Arial" w:cs="Arial"/>
        </w:rPr>
        <w:t xml:space="preserve">ty guidance can be found here: </w:t>
      </w:r>
      <w:hyperlink r:id="rId7"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8"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9"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p w14:paraId="7C236B99" w14:textId="77777777" w:rsidR="00725C3E" w:rsidRPr="00C57505" w:rsidRDefault="00725C3E" w:rsidP="00725C3E">
      <w:pPr>
        <w:spacing w:after="200" w:line="240" w:lineRule="auto"/>
        <w:rPr>
          <w:rFonts w:ascii="Arial" w:eastAsia="Arial" w:hAnsi="Arial" w:cs="Arial"/>
          <w:iCs/>
          <w:lang w:val="en-US"/>
        </w:rPr>
      </w:pPr>
    </w:p>
    <w:tbl>
      <w:tblPr>
        <w:tblStyle w:val="TableGrid"/>
        <w:tblW w:w="15304" w:type="dxa"/>
        <w:jc w:val="center"/>
        <w:tblInd w:w="0" w:type="dxa"/>
        <w:tblCellMar>
          <w:top w:w="5" w:type="dxa"/>
          <w:left w:w="107" w:type="dxa"/>
          <w:right w:w="76" w:type="dxa"/>
        </w:tblCellMar>
        <w:tblLook w:val="04A0" w:firstRow="1" w:lastRow="0" w:firstColumn="1" w:lastColumn="0" w:noHBand="0" w:noVBand="1"/>
      </w:tblPr>
      <w:tblGrid>
        <w:gridCol w:w="15304"/>
      </w:tblGrid>
      <w:tr w:rsidR="00725C3E" w:rsidRPr="00C57505" w14:paraId="16ECFE6D" w14:textId="77777777" w:rsidTr="00C31B1F">
        <w:trPr>
          <w:trHeight w:val="1021"/>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3594577C" w14:textId="77777777" w:rsidR="00725C3E" w:rsidRPr="00C57505" w:rsidRDefault="00725C3E" w:rsidP="00725C3E">
            <w:pPr>
              <w:numPr>
                <w:ilvl w:val="0"/>
                <w:numId w:val="4"/>
              </w:numPr>
              <w:spacing w:after="200"/>
              <w:contextualSpacing/>
              <w:rPr>
                <w:rFonts w:ascii="Arial" w:eastAsia="Arial" w:hAnsi="Arial" w:cs="Arial"/>
              </w:rPr>
            </w:pPr>
            <w:r w:rsidRPr="00C57505">
              <w:rPr>
                <w:rFonts w:asciiTheme="majorHAnsi" w:hAnsiTheme="majorHAnsi" w:cstheme="majorHAnsi"/>
                <w:sz w:val="20"/>
                <w:szCs w:val="20"/>
              </w:rPr>
              <w:t>Applies to</w:t>
            </w:r>
            <w:r w:rsidRPr="00C57505">
              <w:rPr>
                <w:rFonts w:asciiTheme="majorHAnsi" w:hAnsiTheme="majorHAnsi" w:cstheme="majorHAnsi"/>
                <w:b/>
                <w:bCs/>
                <w:sz w:val="20"/>
                <w:szCs w:val="20"/>
              </w:rPr>
              <w:t xml:space="preserve"> </w:t>
            </w:r>
            <w:r w:rsidRPr="00C57505">
              <w:rPr>
                <w:rFonts w:asciiTheme="majorHAnsi" w:hAnsiTheme="majorHAnsi" w:cstheme="majorHAnsi"/>
                <w:b/>
                <w:bCs/>
                <w:sz w:val="20"/>
                <w:szCs w:val="20"/>
                <w:u w:val="single"/>
              </w:rPr>
              <w:t>all</w:t>
            </w:r>
            <w:r w:rsidRPr="00C57505">
              <w:rPr>
                <w:rFonts w:asciiTheme="majorHAnsi" w:hAnsiTheme="majorHAnsi" w:cstheme="majorHAnsi"/>
                <w:b/>
                <w:bCs/>
                <w:sz w:val="20"/>
                <w:szCs w:val="20"/>
              </w:rPr>
              <w:t xml:space="preserve"> </w:t>
            </w:r>
            <w:r w:rsidRPr="00C57505">
              <w:rPr>
                <w:rFonts w:asciiTheme="majorHAnsi" w:hAnsiTheme="majorHAnsi" w:cstheme="majorHAnsi"/>
                <w:sz w:val="20"/>
                <w:szCs w:val="20"/>
              </w:rPr>
              <w:t xml:space="preserve">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 </w:t>
            </w:r>
            <w:r w:rsidRPr="00C57505">
              <w:rPr>
                <w:rFonts w:ascii="Arial" w:eastAsia="Arial" w:hAnsi="Arial" w:cs="Arial"/>
                <w:b/>
              </w:rPr>
              <w:t xml:space="preserve"> </w:t>
            </w:r>
          </w:p>
        </w:tc>
      </w:tr>
      <w:tr w:rsidR="00725C3E" w:rsidRPr="00C57505" w14:paraId="3BB314C6" w14:textId="77777777" w:rsidTr="00C31B1F">
        <w:trPr>
          <w:trHeight w:val="69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7777777" w:rsidR="00725C3E" w:rsidRPr="00C57505"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proofErr w:type="gramStart"/>
            <w:r>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w:t>
            </w:r>
            <w:proofErr w:type="gramStart"/>
            <w:r w:rsidRPr="00C57505">
              <w:rPr>
                <w:rFonts w:asciiTheme="majorHAnsi" w:eastAsia="Arial" w:hAnsiTheme="majorHAnsi" w:cstheme="majorHAnsi"/>
                <w:sz w:val="20"/>
                <w:szCs w:val="20"/>
              </w:rPr>
              <w:t>bills</w:t>
            </w:r>
            <w:proofErr w:type="gramEnd"/>
            <w:r w:rsidRPr="00C57505">
              <w:rPr>
                <w:rFonts w:asciiTheme="majorHAnsi" w:eastAsia="Arial" w:hAnsiTheme="majorHAnsi" w:cstheme="majorHAnsi"/>
                <w:sz w:val="20"/>
                <w:szCs w:val="20"/>
              </w:rPr>
              <w:t xml:space="preserve">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lastRenderedPageBreak/>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Diocesan Safeguarding Advisers, Cathedral Safeguarding Advisers and Parish Safeguarding Officers who manage people engaged in activities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vulnerable adults (</w:t>
            </w:r>
            <w:proofErr w:type="spellStart"/>
            <w:r w:rsidRPr="00C57505">
              <w:rPr>
                <w:rFonts w:asciiTheme="majorHAnsi" w:eastAsia="Arial" w:hAnsiTheme="majorHAnsi" w:cstheme="majorHAnsi"/>
                <w:sz w:val="20"/>
                <w:szCs w:val="20"/>
              </w:rPr>
              <w:t>nb.</w:t>
            </w:r>
            <w:proofErr w:type="spellEnd"/>
            <w:r w:rsidRPr="00C57505">
              <w:rPr>
                <w:rFonts w:asciiTheme="majorHAnsi" w:eastAsia="Arial" w:hAnsiTheme="majorHAnsi" w:cstheme="majorHAnsi"/>
                <w:sz w:val="20"/>
                <w:szCs w:val="20"/>
              </w:rPr>
              <w:t xml:space="preserve"> “manage” here includes planning, organising, </w:t>
            </w:r>
            <w:proofErr w:type="gramStart"/>
            <w:r w:rsidRPr="00C57505">
              <w:rPr>
                <w:rFonts w:asciiTheme="majorHAnsi" w:eastAsia="Arial" w:hAnsiTheme="majorHAnsi" w:cstheme="majorHAnsi"/>
                <w:sz w:val="20"/>
                <w:szCs w:val="20"/>
              </w:rPr>
              <w:t>advising</w:t>
            </w:r>
            <w:proofErr w:type="gramEnd"/>
            <w:r w:rsidRPr="00C57505">
              <w:rPr>
                <w:rFonts w:asciiTheme="majorHAnsi" w:eastAsia="Arial" w:hAnsiTheme="majorHAnsi" w:cstheme="majorHAnsi"/>
                <w:sz w:val="20"/>
                <w:szCs w:val="20"/>
              </w:rPr>
              <w:t xml:space="preserve">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Members of National Safeguarding Team and other roles within Diocesan Safeguarding Teams </w:t>
            </w:r>
            <w:proofErr w:type="gramStart"/>
            <w:r w:rsidRPr="00C57505">
              <w:rPr>
                <w:rFonts w:asciiTheme="majorHAnsi" w:eastAsia="Arial" w:hAnsiTheme="majorHAnsi" w:cstheme="majorHAnsi"/>
                <w:sz w:val="20"/>
                <w:szCs w:val="20"/>
              </w:rPr>
              <w:t>where</w:t>
            </w:r>
            <w:proofErr w:type="gramEnd"/>
            <w:r w:rsidRPr="00C57505">
              <w:rPr>
                <w:rFonts w:asciiTheme="majorHAnsi" w:eastAsia="Arial" w:hAnsiTheme="majorHAnsi" w:cstheme="majorHAnsi"/>
                <w:sz w:val="20"/>
                <w:szCs w:val="20"/>
              </w:rPr>
              <w:t xml:space="preserv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w:t>
            </w:r>
            <w:proofErr w:type="gramStart"/>
            <w:r w:rsidRPr="00C57505">
              <w:rPr>
                <w:rFonts w:asciiTheme="majorHAnsi" w:eastAsia="Arial" w:hAnsiTheme="majorHAnsi" w:cstheme="majorHAnsi"/>
                <w:sz w:val="20"/>
                <w:szCs w:val="20"/>
              </w:rPr>
              <w:t>e.g.</w:t>
            </w:r>
            <w:proofErr w:type="gramEnd"/>
            <w:r w:rsidRPr="00C57505">
              <w:rPr>
                <w:rFonts w:asciiTheme="majorHAnsi" w:eastAsia="Arial" w:hAnsiTheme="majorHAnsi" w:cstheme="majorHAnsi"/>
                <w:sz w:val="20"/>
                <w:szCs w:val="20"/>
              </w:rPr>
              <w:t xml:space="preserve"> monks, nuns, brothers and sisters) who are in active ministry and work with children, young people or vulnerable adults.</w:t>
            </w:r>
          </w:p>
        </w:tc>
      </w:tr>
      <w:tr w:rsidR="00725C3E" w:rsidRPr="00C57505" w14:paraId="2E4C11E3" w14:textId="77777777" w:rsidTr="00C31B1F">
        <w:trPr>
          <w:trHeight w:val="1120"/>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C. Charity Trustees of children’s, young </w:t>
            </w:r>
            <w:proofErr w:type="gramStart"/>
            <w:r w:rsidRPr="00C57505">
              <w:rPr>
                <w:rFonts w:asciiTheme="majorHAnsi" w:eastAsia="Arial" w:hAnsiTheme="majorHAnsi" w:cstheme="majorHAnsi"/>
                <w:b/>
                <w:sz w:val="24"/>
                <w:szCs w:val="24"/>
              </w:rPr>
              <w:t>people</w:t>
            </w:r>
            <w:proofErr w:type="gramEnd"/>
            <w:r w:rsidRPr="00C57505">
              <w:rPr>
                <w:rFonts w:asciiTheme="majorHAnsi" w:eastAsia="Arial" w:hAnsiTheme="majorHAnsi" w:cstheme="majorHAnsi"/>
                <w:b/>
                <w:sz w:val="24"/>
                <w:szCs w:val="24"/>
              </w:rPr>
              <w:t xml:space="preserv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77777777"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 xml:space="preserve">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w:t>
            </w:r>
            <w:proofErr w:type="gramStart"/>
            <w:r w:rsidRPr="009E21F9">
              <w:rPr>
                <w:rFonts w:asciiTheme="majorHAnsi" w:eastAsia="Arial" w:hAnsiTheme="majorHAnsi" w:cstheme="majorHAnsi"/>
                <w:sz w:val="20"/>
                <w:szCs w:val="20"/>
              </w:rPr>
              <w:t>a  “</w:t>
            </w:r>
            <w:proofErr w:type="gramEnd"/>
            <w:r w:rsidRPr="009E21F9">
              <w:rPr>
                <w:rFonts w:asciiTheme="majorHAnsi" w:eastAsia="Arial" w:hAnsiTheme="majorHAnsi" w:cstheme="majorHAnsi"/>
                <w:sz w:val="20"/>
                <w:szCs w:val="20"/>
              </w:rPr>
              <w:t>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C31B1F">
        <w:trPr>
          <w:trHeight w:val="304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 xml:space="preserve">s </w:t>
            </w:r>
            <w:proofErr w:type="gramStart"/>
            <w:r w:rsidRPr="00C57505">
              <w:rPr>
                <w:rFonts w:asciiTheme="majorHAnsi" w:hAnsiTheme="majorHAnsi" w:cstheme="majorHAnsi"/>
                <w:sz w:val="20"/>
                <w:szCs w:val="20"/>
              </w:rPr>
              <w:t>have to</w:t>
            </w:r>
            <w:proofErr w:type="gramEnd"/>
            <w:r w:rsidRPr="00C57505">
              <w:rPr>
                <w:rFonts w:asciiTheme="majorHAnsi" w:hAnsiTheme="majorHAnsi" w:cstheme="majorHAnsi"/>
                <w:sz w:val="20"/>
                <w:szCs w:val="20"/>
              </w:rPr>
              <w:t xml:space="preserve">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292CC13B" w14:textId="77777777" w:rsidR="00725C3E" w:rsidRPr="00C57505" w:rsidRDefault="00725C3E" w:rsidP="00C31B1F">
            <w:pPr>
              <w:jc w:val="both"/>
              <w:rPr>
                <w:rFonts w:asciiTheme="majorHAnsi" w:hAnsiTheme="majorHAnsi" w:cstheme="majorHAnsi"/>
                <w:sz w:val="20"/>
                <w:szCs w:val="20"/>
              </w:rPr>
            </w:pPr>
            <w:r w:rsidRPr="00C57505">
              <w:rPr>
                <w:rFonts w:asciiTheme="majorHAnsi" w:hAnsiTheme="majorHAnsi" w:cstheme="majorHAnsi"/>
                <w:sz w:val="20"/>
                <w:szCs w:val="20"/>
              </w:rPr>
              <w:t xml:space="preserve">Further detail on Responsible Organisations can be found here – </w:t>
            </w:r>
          </w:p>
          <w:p w14:paraId="34FDC1C3" w14:textId="77777777" w:rsidR="00725C3E" w:rsidRPr="00C57505" w:rsidRDefault="00725C3E" w:rsidP="00C31B1F">
            <w:pPr>
              <w:jc w:val="both"/>
              <w:rPr>
                <w:rFonts w:asciiTheme="majorHAnsi" w:hAnsiTheme="majorHAnsi" w:cstheme="majorHAnsi"/>
                <w:sz w:val="20"/>
                <w:szCs w:val="20"/>
                <w:u w:val="single"/>
              </w:rPr>
            </w:pP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w:t>
            </w:r>
            <w:proofErr w:type="spellStart"/>
            <w:r w:rsidRPr="00C57505">
              <w:rPr>
                <w:rFonts w:asciiTheme="majorHAnsi" w:eastAsia="Arial" w:hAnsiTheme="majorHAnsi" w:cstheme="majorHAnsi"/>
                <w:sz w:val="20"/>
                <w:szCs w:val="20"/>
              </w:rPr>
              <w:t>Sidesperson</w:t>
            </w:r>
            <w:proofErr w:type="spellEnd"/>
            <w:r w:rsidRPr="00C57505">
              <w:rPr>
                <w:rFonts w:asciiTheme="majorHAnsi" w:eastAsia="Arial" w:hAnsiTheme="majorHAnsi" w:cstheme="majorHAnsi"/>
                <w:sz w:val="20"/>
                <w:szCs w:val="20"/>
              </w:rPr>
              <w:t xml:space="preserve">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672FE4FD" w14:textId="77777777" w:rsidR="00725C3E" w:rsidRPr="00C57505"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w:t>
            </w:r>
            <w:proofErr w:type="gramStart"/>
            <w:r w:rsidRPr="00C57505">
              <w:rPr>
                <w:rFonts w:asciiTheme="majorHAnsi" w:eastAsia="Arial" w:hAnsiTheme="majorHAnsi" w:cstheme="majorHAnsi"/>
                <w:sz w:val="20"/>
                <w:szCs w:val="20"/>
              </w:rPr>
              <w:t>people</w:t>
            </w:r>
            <w:proofErr w:type="gramEnd"/>
            <w:r w:rsidRPr="00C57505">
              <w:rPr>
                <w:rFonts w:asciiTheme="majorHAnsi" w:eastAsia="Arial" w:hAnsiTheme="majorHAnsi" w:cstheme="majorHAnsi"/>
                <w:sz w:val="20"/>
                <w:szCs w:val="20"/>
              </w:rPr>
              <w:t xml:space="preserve"> or adults).  </w:t>
            </w:r>
          </w:p>
        </w:tc>
      </w:tr>
    </w:tbl>
    <w:p w14:paraId="03A53977" w14:textId="77777777" w:rsidR="00725C3E" w:rsidRPr="00C57505" w:rsidRDefault="00725C3E" w:rsidP="00725C3E">
      <w:pPr>
        <w:spacing w:after="200" w:line="240" w:lineRule="auto"/>
        <w:jc w:val="both"/>
        <w:rPr>
          <w:rFonts w:asciiTheme="majorHAnsi" w:eastAsiaTheme="minorEastAsia" w:hAnsiTheme="majorHAnsi" w:cstheme="majorHAnsi"/>
          <w:sz w:val="24"/>
          <w:szCs w:val="24"/>
          <w:lang w:eastAsia="en-GB"/>
        </w:rPr>
      </w:pPr>
    </w:p>
    <w:p w14:paraId="7E3276D4" w14:textId="77777777" w:rsidR="004326F4" w:rsidRDefault="004326F4"/>
    <w:sectPr w:rsidR="004326F4" w:rsidSect="00725C3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6145" w14:textId="77777777" w:rsidR="0048766D" w:rsidRDefault="0048766D" w:rsidP="00725C3E">
      <w:pPr>
        <w:spacing w:after="0" w:line="240" w:lineRule="auto"/>
      </w:pPr>
      <w:r>
        <w:separator/>
      </w:r>
    </w:p>
  </w:endnote>
  <w:endnote w:type="continuationSeparator" w:id="0">
    <w:p w14:paraId="72E1F3CF" w14:textId="77777777" w:rsidR="0048766D" w:rsidRDefault="0048766D"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2926" w14:textId="77777777" w:rsidR="0048766D" w:rsidRDefault="0048766D" w:rsidP="00725C3E">
      <w:pPr>
        <w:spacing w:after="0" w:line="240" w:lineRule="auto"/>
      </w:pPr>
      <w:r>
        <w:separator/>
      </w:r>
    </w:p>
  </w:footnote>
  <w:footnote w:type="continuationSeparator" w:id="0">
    <w:p w14:paraId="09A8A9B3" w14:textId="77777777" w:rsidR="0048766D" w:rsidRDefault="0048766D"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5DB6A97C" w14:textId="77777777" w:rsidR="00725C3E" w:rsidRPr="004C77DE" w:rsidRDefault="00725C3E" w:rsidP="00725C3E">
      <w:pPr>
        <w:spacing w:after="0"/>
        <w:rPr>
          <w:i/>
          <w:iCs/>
          <w:sz w:val="20"/>
          <w:szCs w:val="20"/>
          <w:lang w:val="en"/>
        </w:rPr>
      </w:pPr>
      <w:r w:rsidRPr="009E21F9">
        <w:rPr>
          <w:lang w:val="en"/>
        </w:rPr>
        <w:t xml:space="preserve"> (</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 now repealed but having continuing effect by virtue of regulation 5C(1) of the Police Act 1997 (Criminal Records) Regulations 2002.)</w:t>
      </w:r>
    </w:p>
    <w:p w14:paraId="4390D0BD" w14:textId="77777777" w:rsidR="00725C3E" w:rsidRDefault="00725C3E" w:rsidP="00725C3E">
      <w:pPr>
        <w:pStyle w:val="FootnoteText"/>
      </w:pPr>
    </w:p>
  </w:footnote>
  <w:footnote w:id="2">
    <w:p w14:paraId="25A4C292" w14:textId="77777777" w:rsidR="00725C3E" w:rsidRDefault="00725C3E" w:rsidP="00725C3E">
      <w:pPr>
        <w:spacing w:after="0"/>
        <w:rPr>
          <w:sz w:val="20"/>
          <w:szCs w:val="20"/>
          <w:lang w:val="en"/>
        </w:rPr>
      </w:pPr>
      <w:r w:rsidRPr="00202ED1">
        <w:rPr>
          <w:sz w:val="20"/>
          <w:szCs w:val="20"/>
          <w:lang w:val="en"/>
        </w:rPr>
        <w:footnoteRef/>
      </w:r>
      <w:r w:rsidRPr="00202ED1">
        <w:rPr>
          <w:sz w:val="20"/>
          <w:szCs w:val="20"/>
          <w:lang w:val="en"/>
        </w:rPr>
        <w:t xml:space="preserve">  </w:t>
      </w:r>
      <w:r w:rsidRPr="00202ED1">
        <w:rPr>
          <w:sz w:val="20"/>
          <w:szCs w:val="20"/>
          <w:lang w:val="en"/>
        </w:rPr>
        <w:t>5B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3CC921B2" w14:textId="77777777" w:rsidR="00725C3E" w:rsidRPr="004C77DE" w:rsidRDefault="00725C3E" w:rsidP="00725C3E">
      <w:pPr>
        <w:rPr>
          <w:i/>
          <w:iCs/>
        </w:rPr>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Pr="004C77DE">
        <w:rPr>
          <w:i/>
          <w:iCs/>
        </w:rPr>
        <w:t>Police Act 1997 (Criminal Records) Regulations 2002 (as amended)</w:t>
      </w:r>
    </w:p>
    <w:p w14:paraId="0B1E8E85" w14:textId="77777777" w:rsidR="00725C3E" w:rsidRPr="00202ED1" w:rsidRDefault="00725C3E" w:rsidP="00725C3E">
      <w:pPr>
        <w:spacing w:after="0"/>
        <w:rPr>
          <w:sz w:val="20"/>
          <w:szCs w:val="20"/>
          <w:lang w:val="en"/>
        </w:rPr>
      </w:pPr>
    </w:p>
    <w:p w14:paraId="2E4E4A87" w14:textId="77777777" w:rsidR="00725C3E" w:rsidRDefault="00725C3E" w:rsidP="00725C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York">
    <w15:presenceInfo w15:providerId="AD" w15:userId="S::stephen.york@churchofengland.org::740ca3e2-b172-4a3f-8696-1a75c9563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48766D"/>
    <w:rsid w:val="00725C3E"/>
    <w:rsid w:val="00C1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yperlink" Target="https://www.gov.uk/government/collections/dbs-eligibility-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the-dbs-regional-outreach-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Claire Wesley</cp:lastModifiedBy>
  <cp:revision>2</cp:revision>
  <dcterms:created xsi:type="dcterms:W3CDTF">2021-08-18T13:57:00Z</dcterms:created>
  <dcterms:modified xsi:type="dcterms:W3CDTF">2021-08-18T13:57:00Z</dcterms:modified>
</cp:coreProperties>
</file>